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6FDC" w:rsidRDefault="003A6FDC">
      <w:pPr>
        <w:rPr>
          <w:sz w:val="32"/>
          <w:szCs w:val="32"/>
        </w:rPr>
      </w:pPr>
    </w:p>
    <w:p w:rsidR="003A6FDC" w:rsidRDefault="005567F6" w:rsidP="003A6FDC">
      <w:pPr>
        <w:rPr>
          <w:sz w:val="32"/>
          <w:szCs w:val="32"/>
        </w:rPr>
      </w:pPr>
      <w:r w:rsidRPr="003A6FDC">
        <w:rPr>
          <w:sz w:val="32"/>
          <w:szCs w:val="32"/>
          <w:u w:val="single"/>
        </w:rPr>
        <w:t>Nuts and Bolts Workshop Handout</w:t>
      </w:r>
      <w:r w:rsidRPr="005567F6">
        <w:rPr>
          <w:sz w:val="32"/>
          <w:szCs w:val="32"/>
        </w:rPr>
        <w:t xml:space="preserve"> </w:t>
      </w:r>
      <w:r w:rsidRPr="003A6FDC">
        <w:rPr>
          <w:sz w:val="32"/>
          <w:szCs w:val="32"/>
        </w:rPr>
        <w:t>Change from Passive to Active voice</w:t>
      </w:r>
      <w:r w:rsidR="003A6FDC">
        <w:rPr>
          <w:sz w:val="32"/>
          <w:szCs w:val="32"/>
        </w:rPr>
        <w:t xml:space="preserve">. </w:t>
      </w:r>
      <w:r w:rsidR="00F04840">
        <w:rPr>
          <w:sz w:val="32"/>
          <w:szCs w:val="32"/>
        </w:rPr>
        <w:t>Try to do this without using first person! It is a challenge.</w:t>
      </w:r>
    </w:p>
    <w:p w:rsidR="005567F6" w:rsidRPr="003A6FDC" w:rsidRDefault="003A6FDC" w:rsidP="003A6FDC">
      <w:pPr>
        <w:rPr>
          <w:i/>
          <w:sz w:val="32"/>
          <w:szCs w:val="32"/>
        </w:rPr>
      </w:pPr>
      <w:r>
        <w:rPr>
          <w:i/>
          <w:sz w:val="32"/>
          <w:szCs w:val="32"/>
        </w:rPr>
        <w:t>These are from students’ work</w:t>
      </w:r>
      <w:r w:rsidRPr="003A6FDC">
        <w:rPr>
          <w:i/>
          <w:sz w:val="32"/>
          <w:szCs w:val="32"/>
        </w:rPr>
        <w:t xml:space="preserve">, and use of passive voice in </w:t>
      </w:r>
      <w:proofErr w:type="gramStart"/>
      <w:r>
        <w:rPr>
          <w:i/>
          <w:sz w:val="32"/>
          <w:szCs w:val="32"/>
        </w:rPr>
        <w:t xml:space="preserve">each </w:t>
      </w:r>
      <w:r w:rsidRPr="003A6FDC">
        <w:rPr>
          <w:i/>
          <w:sz w:val="32"/>
          <w:szCs w:val="32"/>
        </w:rPr>
        <w:t xml:space="preserve"> context</w:t>
      </w:r>
      <w:proofErr w:type="gramEnd"/>
      <w:r w:rsidRPr="003A6FDC">
        <w:rPr>
          <w:i/>
          <w:sz w:val="32"/>
          <w:szCs w:val="32"/>
        </w:rPr>
        <w:t xml:space="preserve"> might </w:t>
      </w:r>
      <w:proofErr w:type="spellStart"/>
      <w:r w:rsidRPr="003A6FDC">
        <w:rPr>
          <w:i/>
          <w:sz w:val="32"/>
          <w:szCs w:val="32"/>
        </w:rPr>
        <w:t>have</w:t>
      </w:r>
      <w:r w:rsidR="006E65B3">
        <w:rPr>
          <w:i/>
          <w:sz w:val="32"/>
          <w:szCs w:val="32"/>
        </w:rPr>
        <w:t>been</w:t>
      </w:r>
      <w:proofErr w:type="spellEnd"/>
      <w:r w:rsidRPr="003A6FDC">
        <w:rPr>
          <w:i/>
          <w:sz w:val="32"/>
          <w:szCs w:val="32"/>
        </w:rPr>
        <w:t xml:space="preserve"> quite appropriate. This exercise is me</w:t>
      </w:r>
      <w:r w:rsidR="006F56D3">
        <w:rPr>
          <w:i/>
          <w:sz w:val="32"/>
          <w:szCs w:val="32"/>
        </w:rPr>
        <w:t>rely to give you practice changing</w:t>
      </w:r>
      <w:r w:rsidRPr="003A6FDC">
        <w:rPr>
          <w:i/>
          <w:sz w:val="32"/>
          <w:szCs w:val="32"/>
        </w:rPr>
        <w:t xml:space="preserve"> from passive to active voice.</w:t>
      </w:r>
    </w:p>
    <w:p w:rsidR="003A6FDC" w:rsidRDefault="003A6FDC" w:rsidP="003A6FDC"/>
    <w:p w:rsidR="003A6FDC" w:rsidRDefault="003A6FDC" w:rsidP="003A6FDC">
      <w:pPr>
        <w:pStyle w:val="ListParagraph"/>
        <w:numPr>
          <w:ilvl w:val="0"/>
          <w:numId w:val="2"/>
        </w:numPr>
      </w:pPr>
      <w:r>
        <w:t>An initial proof of concept for a methodology was developed by a previous Naval Postgraduate School (NPS) Capstone Team in “Model Based Systems Engineering Method for Assessing Army Science and Technology Challenges” (</w:t>
      </w:r>
      <w:proofErr w:type="spellStart"/>
      <w:r>
        <w:t>Bartel</w:t>
      </w:r>
      <w:proofErr w:type="spellEnd"/>
      <w:r>
        <w:t xml:space="preserve"> et al. 2012).  </w:t>
      </w:r>
    </w:p>
    <w:p w:rsidR="00337706" w:rsidRDefault="00337706" w:rsidP="00337706">
      <w:pPr>
        <w:pStyle w:val="ListParagraph"/>
      </w:pPr>
    </w:p>
    <w:p w:rsidR="00337706" w:rsidRDefault="00337706" w:rsidP="00337706">
      <w:pPr>
        <w:pStyle w:val="ListParagraph"/>
      </w:pPr>
      <w:r w:rsidRPr="00337706">
        <w:rPr>
          <w:color w:val="FF0000"/>
        </w:rPr>
        <w:t>A previous Naval Postgraduate School (NPS) Capstone Team in “Model Based Systems Engineering Method for Assessing Army Science and Technology Challenges”</w:t>
      </w:r>
      <w:r>
        <w:t xml:space="preserve"> </w:t>
      </w:r>
      <w:r>
        <w:rPr>
          <w:color w:val="FF0000"/>
        </w:rPr>
        <w:t>developed an initial proof of concept for a methodology. (</w:t>
      </w:r>
      <w:proofErr w:type="spellStart"/>
      <w:r>
        <w:rPr>
          <w:color w:val="FF0000"/>
        </w:rPr>
        <w:t>Bartel</w:t>
      </w:r>
      <w:proofErr w:type="spellEnd"/>
      <w:r>
        <w:rPr>
          <w:color w:val="FF0000"/>
        </w:rPr>
        <w:t>, et al., 2012)</w:t>
      </w:r>
      <w:r w:rsidRPr="00337706">
        <w:tab/>
      </w:r>
      <w:r>
        <w:tab/>
      </w:r>
    </w:p>
    <w:p w:rsidR="003A6FDC" w:rsidRDefault="003A6FDC" w:rsidP="003A6FDC"/>
    <w:p w:rsidR="003A6FDC" w:rsidRDefault="003A6FDC" w:rsidP="003A6FDC">
      <w:pPr>
        <w:pStyle w:val="ListParagraph"/>
        <w:numPr>
          <w:ilvl w:val="0"/>
          <w:numId w:val="2"/>
        </w:numPr>
      </w:pPr>
      <w:r>
        <w:t xml:space="preserve">The functional architecture was then developed using </w:t>
      </w:r>
      <w:proofErr w:type="spellStart"/>
      <w:r>
        <w:t>Vitech’s</w:t>
      </w:r>
      <w:proofErr w:type="spellEnd"/>
      <w:r>
        <w:t xml:space="preserve"> CORE</w:t>
      </w:r>
      <w:r w:rsidRPr="00662C1B">
        <w:rPr>
          <w:vertAlign w:val="superscript"/>
        </w:rPr>
        <w:t>®</w:t>
      </w:r>
      <w:r>
        <w:t xml:space="preserve"> software.  </w:t>
      </w:r>
    </w:p>
    <w:p w:rsidR="00337706" w:rsidRDefault="00337706" w:rsidP="00337706">
      <w:pPr>
        <w:pStyle w:val="ListParagraph"/>
      </w:pPr>
    </w:p>
    <w:p w:rsidR="00337706" w:rsidRPr="00337706" w:rsidRDefault="00337706" w:rsidP="00337706">
      <w:pPr>
        <w:pStyle w:val="ListParagraph"/>
        <w:rPr>
          <w:color w:val="FF0000"/>
        </w:rPr>
      </w:pPr>
      <w:r>
        <w:rPr>
          <w:color w:val="FF0000"/>
        </w:rPr>
        <w:t xml:space="preserve">The research team </w:t>
      </w:r>
      <w:r w:rsidRPr="00337706">
        <w:rPr>
          <w:color w:val="FF0000"/>
        </w:rPr>
        <w:t>then developed</w:t>
      </w:r>
      <w:r>
        <w:rPr>
          <w:color w:val="FF0000"/>
        </w:rPr>
        <w:t xml:space="preserve"> the functional architecture</w:t>
      </w:r>
      <w:r w:rsidRPr="00337706">
        <w:rPr>
          <w:color w:val="FF0000"/>
        </w:rPr>
        <w:t xml:space="preserve"> using </w:t>
      </w:r>
      <w:proofErr w:type="spellStart"/>
      <w:r w:rsidRPr="00337706">
        <w:rPr>
          <w:color w:val="FF0000"/>
        </w:rPr>
        <w:t>Vitech’s</w:t>
      </w:r>
      <w:proofErr w:type="spellEnd"/>
      <w:r w:rsidRPr="00337706">
        <w:rPr>
          <w:color w:val="FF0000"/>
        </w:rPr>
        <w:t xml:space="preserve"> CORE® software</w:t>
      </w:r>
      <w:r>
        <w:rPr>
          <w:color w:val="FF0000"/>
        </w:rPr>
        <w:t xml:space="preserve">. </w:t>
      </w:r>
    </w:p>
    <w:p w:rsidR="003A6FDC" w:rsidRDefault="003A6FDC" w:rsidP="003A6FDC">
      <w:pPr>
        <w:pStyle w:val="ListParagraph"/>
      </w:pPr>
    </w:p>
    <w:p w:rsidR="003A6FDC" w:rsidRDefault="003A6FDC" w:rsidP="003A6FDC">
      <w:pPr>
        <w:pStyle w:val="ListParagraph"/>
        <w:numPr>
          <w:ilvl w:val="0"/>
          <w:numId w:val="2"/>
        </w:numPr>
      </w:pPr>
      <w:r>
        <w:t>As described in Dr. Marilyn M. Freeman’s</w:t>
      </w:r>
      <w:r w:rsidDel="00322E4B">
        <w:t xml:space="preserve"> </w:t>
      </w:r>
      <w:r>
        <w:t>briefing to the Army Science and Technology Advisory Group (ASTAG), the Army has identified seven problems that Army S&amp;T must help to solve.</w:t>
      </w:r>
    </w:p>
    <w:p w:rsidR="0004691C" w:rsidRDefault="0004691C" w:rsidP="0004691C">
      <w:pPr>
        <w:pStyle w:val="ListParagraph"/>
      </w:pPr>
    </w:p>
    <w:p w:rsidR="0004691C" w:rsidRDefault="0004691C" w:rsidP="0004691C">
      <w:pPr>
        <w:pStyle w:val="ListParagraph"/>
        <w:rPr>
          <w:color w:val="FF0000"/>
        </w:rPr>
      </w:pPr>
      <w:r w:rsidRPr="0004691C">
        <w:rPr>
          <w:color w:val="FF0000"/>
        </w:rPr>
        <w:t>Dr. Marilyn M. Freeman’s briefing to the Army Science and Te</w:t>
      </w:r>
      <w:r>
        <w:rPr>
          <w:color w:val="FF0000"/>
        </w:rPr>
        <w:t>chnology Advisory Group (ASTAG) described the</w:t>
      </w:r>
      <w:r w:rsidRPr="0004691C">
        <w:t xml:space="preserve"> </w:t>
      </w:r>
      <w:r w:rsidRPr="0004691C">
        <w:rPr>
          <w:color w:val="FF0000"/>
        </w:rPr>
        <w:t>seven problems that Army S&amp;T must help to solve.</w:t>
      </w:r>
      <w:r>
        <w:rPr>
          <w:color w:val="FF0000"/>
        </w:rPr>
        <w:t xml:space="preserve"> </w:t>
      </w:r>
    </w:p>
    <w:p w:rsidR="0004691C" w:rsidRDefault="0004691C" w:rsidP="0004691C">
      <w:pPr>
        <w:pStyle w:val="ListParagraph"/>
        <w:rPr>
          <w:color w:val="FF0000"/>
        </w:rPr>
      </w:pPr>
      <w:r>
        <w:rPr>
          <w:color w:val="FF0000"/>
        </w:rPr>
        <w:t>Or:</w:t>
      </w:r>
    </w:p>
    <w:p w:rsidR="0004691C" w:rsidRPr="0004691C" w:rsidRDefault="0004691C" w:rsidP="0004691C">
      <w:pPr>
        <w:pStyle w:val="ListParagraph"/>
        <w:rPr>
          <w:color w:val="FF0000"/>
        </w:rPr>
      </w:pPr>
      <w:r w:rsidRPr="0004691C">
        <w:rPr>
          <w:color w:val="FF0000"/>
        </w:rPr>
        <w:t xml:space="preserve">Dr. Marilyn M. Freeman’s briefing to the Army Science and Technology Advisory Group (ASTAG) described the seven </w:t>
      </w:r>
      <w:r>
        <w:rPr>
          <w:color w:val="FF0000"/>
        </w:rPr>
        <w:t xml:space="preserve">Army-identified </w:t>
      </w:r>
      <w:r w:rsidRPr="0004691C">
        <w:rPr>
          <w:color w:val="FF0000"/>
        </w:rPr>
        <w:t>problems that Army S&amp;T must help to solve.</w:t>
      </w:r>
    </w:p>
    <w:p w:rsidR="003A6FDC" w:rsidRDefault="003A6FDC" w:rsidP="003A6FDC">
      <w:pPr>
        <w:pStyle w:val="ListParagraph"/>
      </w:pPr>
    </w:p>
    <w:p w:rsidR="00547DAE" w:rsidRDefault="003A6FDC" w:rsidP="003A6FDC">
      <w:pPr>
        <w:pStyle w:val="ListParagraph"/>
        <w:numPr>
          <w:ilvl w:val="0"/>
          <w:numId w:val="2"/>
        </w:numPr>
      </w:pPr>
      <w:r>
        <w:t xml:space="preserve">These problems are related to force protection, the overburdened Soldier, surprise/tactical intelligence, sustainability and logistics, tactical overmatch, maneuverability, and human related concerns (Freeman 2011). </w:t>
      </w:r>
    </w:p>
    <w:p w:rsidR="00547DAE" w:rsidRDefault="00547DAE" w:rsidP="00547DAE">
      <w:pPr>
        <w:pStyle w:val="ListParagraph"/>
      </w:pPr>
      <w:r>
        <w:tab/>
      </w:r>
    </w:p>
    <w:p w:rsidR="003A6FDC" w:rsidRPr="00547DAE" w:rsidRDefault="00547DAE" w:rsidP="00547DAE">
      <w:pPr>
        <w:pStyle w:val="ListParagraph"/>
        <w:rPr>
          <w:color w:val="FF0000"/>
        </w:rPr>
      </w:pPr>
      <w:r>
        <w:rPr>
          <w:color w:val="FF0000"/>
        </w:rPr>
        <w:t>F</w:t>
      </w:r>
      <w:r w:rsidRPr="00547DAE">
        <w:rPr>
          <w:color w:val="FF0000"/>
        </w:rPr>
        <w:t>orce protection, the overburdened Soldier, surprise/tactical intelligence, sustainability and logistics, tactical overmatch, maneuverability, and human</w:t>
      </w:r>
      <w:r>
        <w:rPr>
          <w:color w:val="FF0000"/>
        </w:rPr>
        <w:t>-</w:t>
      </w:r>
      <w:r w:rsidRPr="00547DAE">
        <w:rPr>
          <w:color w:val="FF0000"/>
        </w:rPr>
        <w:t xml:space="preserve"> related concerns</w:t>
      </w:r>
      <w:r>
        <w:rPr>
          <w:color w:val="FF0000"/>
        </w:rPr>
        <w:t xml:space="preserve"> all trigger (or cause or ??) these problems</w:t>
      </w:r>
      <w:r w:rsidR="003A6FDC" w:rsidRPr="00547DAE">
        <w:rPr>
          <w:color w:val="FF0000"/>
        </w:rPr>
        <w:t xml:space="preserve"> </w:t>
      </w:r>
      <w:r>
        <w:rPr>
          <w:color w:val="FF0000"/>
        </w:rPr>
        <w:t>(Freeman 2011).</w:t>
      </w:r>
    </w:p>
    <w:p w:rsidR="00AF1F93" w:rsidRDefault="00AF1F93" w:rsidP="00AF1F93">
      <w:pPr>
        <w:pStyle w:val="ListParagraph"/>
      </w:pPr>
    </w:p>
    <w:p w:rsidR="00AF1F93" w:rsidRDefault="00AF1F93" w:rsidP="003A6FDC">
      <w:pPr>
        <w:pStyle w:val="ListParagraph"/>
        <w:numPr>
          <w:ilvl w:val="0"/>
          <w:numId w:val="2"/>
        </w:numPr>
      </w:pPr>
      <w:r>
        <w:t xml:space="preserve">A formal needs analysis process was conducted to further refine the problem and needs statements.  </w:t>
      </w:r>
    </w:p>
    <w:p w:rsidR="00547DAE" w:rsidRDefault="00547DAE" w:rsidP="00547DAE">
      <w:pPr>
        <w:pStyle w:val="ListParagraph"/>
        <w:rPr>
          <w:color w:val="FF0000"/>
        </w:rPr>
      </w:pPr>
      <w:r>
        <w:rPr>
          <w:color w:val="FF0000"/>
        </w:rPr>
        <w:lastRenderedPageBreak/>
        <w:t>The researchers conducted a formal needs analysis process to further refine the problem.</w:t>
      </w:r>
    </w:p>
    <w:p w:rsidR="00547DAE" w:rsidRDefault="00547DAE" w:rsidP="00547DAE">
      <w:pPr>
        <w:pStyle w:val="ListParagraph"/>
        <w:rPr>
          <w:color w:val="FF0000"/>
        </w:rPr>
      </w:pPr>
      <w:r>
        <w:rPr>
          <w:color w:val="FF0000"/>
        </w:rPr>
        <w:t>Or:</w:t>
      </w:r>
    </w:p>
    <w:p w:rsidR="00547DAE" w:rsidRDefault="00547DAE" w:rsidP="00547DAE">
      <w:pPr>
        <w:pStyle w:val="ListParagraph"/>
        <w:rPr>
          <w:color w:val="FF0000"/>
        </w:rPr>
      </w:pPr>
    </w:p>
    <w:p w:rsidR="00547DAE" w:rsidRPr="00547DAE" w:rsidRDefault="00547DAE" w:rsidP="00547DAE">
      <w:pPr>
        <w:pStyle w:val="ListParagraph"/>
        <w:rPr>
          <w:color w:val="FF0000"/>
        </w:rPr>
      </w:pPr>
      <w:r>
        <w:rPr>
          <w:color w:val="FF0000"/>
        </w:rPr>
        <w:t>The next step was to conduct a formal needs analysis process to further refine the problem.</w:t>
      </w:r>
    </w:p>
    <w:p w:rsidR="00AF1F93" w:rsidRDefault="00AF1F93" w:rsidP="00AF1F93">
      <w:pPr>
        <w:pStyle w:val="ListParagraph"/>
      </w:pPr>
    </w:p>
    <w:p w:rsidR="00547DAE" w:rsidRDefault="000B1CDB" w:rsidP="003A6FDC">
      <w:pPr>
        <w:pStyle w:val="ListParagraph"/>
        <w:numPr>
          <w:ilvl w:val="0"/>
          <w:numId w:val="2"/>
        </w:numPr>
      </w:pPr>
      <w:r>
        <w:t xml:space="preserve">To complete the initial research, a variety of scholarly sources were reviewed. </w:t>
      </w:r>
    </w:p>
    <w:p w:rsidR="00547DAE" w:rsidRDefault="00547DAE" w:rsidP="00547DAE">
      <w:pPr>
        <w:pStyle w:val="ListParagraph"/>
      </w:pPr>
    </w:p>
    <w:p w:rsidR="00AF1F93" w:rsidRPr="00547DAE" w:rsidRDefault="00547DAE" w:rsidP="00547DAE">
      <w:pPr>
        <w:pStyle w:val="ListParagraph"/>
        <w:rPr>
          <w:color w:val="FF0000"/>
        </w:rPr>
      </w:pPr>
      <w:r>
        <w:rPr>
          <w:color w:val="FF0000"/>
        </w:rPr>
        <w:t xml:space="preserve">This author </w:t>
      </w:r>
      <w:r w:rsidRPr="00547DAE">
        <w:rPr>
          <w:color w:val="FF0000"/>
        </w:rPr>
        <w:t>reviewed a variety of scholarly sources to complete the initial research</w:t>
      </w:r>
      <w:r w:rsidR="002A5E80">
        <w:rPr>
          <w:color w:val="FF0000"/>
        </w:rPr>
        <w:t>.</w:t>
      </w:r>
    </w:p>
    <w:p w:rsidR="000B1CDB" w:rsidRDefault="000B1CDB" w:rsidP="000B1CDB">
      <w:pPr>
        <w:pStyle w:val="ListParagraph"/>
      </w:pPr>
    </w:p>
    <w:p w:rsidR="002A5E80" w:rsidRDefault="000B1CDB" w:rsidP="003A6FDC">
      <w:pPr>
        <w:pStyle w:val="ListParagraph"/>
        <w:numPr>
          <w:ilvl w:val="0"/>
          <w:numId w:val="2"/>
        </w:numPr>
      </w:pPr>
      <w:r>
        <w:t xml:space="preserve">The Operational Concept of a dashboard will be discussed later in this chapter. </w:t>
      </w:r>
    </w:p>
    <w:p w:rsidR="002A5E80" w:rsidRDefault="002A5E80" w:rsidP="002A5E80">
      <w:pPr>
        <w:pStyle w:val="ListParagraph"/>
      </w:pPr>
    </w:p>
    <w:p w:rsidR="000B1CDB" w:rsidRPr="002A5E80" w:rsidRDefault="002A5E80" w:rsidP="002A5E80">
      <w:pPr>
        <w:pStyle w:val="ListParagraph"/>
        <w:rPr>
          <w:color w:val="FF0000"/>
        </w:rPr>
      </w:pPr>
      <w:r w:rsidRPr="002A5E80">
        <w:rPr>
          <w:color w:val="FF0000"/>
        </w:rPr>
        <w:t>Later, this chapter discusses the Operational Concept of a dashboard.</w:t>
      </w:r>
    </w:p>
    <w:p w:rsidR="000B1CDB" w:rsidRDefault="000B1CDB" w:rsidP="000B1CDB">
      <w:pPr>
        <w:pStyle w:val="ListParagraph"/>
      </w:pPr>
    </w:p>
    <w:p w:rsidR="000B1CDB" w:rsidRDefault="000B1CDB" w:rsidP="003A6FDC">
      <w:pPr>
        <w:pStyle w:val="ListParagraph"/>
        <w:numPr>
          <w:ilvl w:val="0"/>
          <w:numId w:val="2"/>
        </w:numPr>
      </w:pPr>
      <w:r>
        <w:t>At the task level, individuals are expected to carry out their duties.</w:t>
      </w:r>
    </w:p>
    <w:p w:rsidR="002A5E80" w:rsidRDefault="002A5E80" w:rsidP="002A5E80">
      <w:pPr>
        <w:pStyle w:val="ListParagraph"/>
      </w:pPr>
    </w:p>
    <w:p w:rsidR="002A5E80" w:rsidRDefault="002A5E80" w:rsidP="002A5E80">
      <w:pPr>
        <w:pStyle w:val="ListParagraph"/>
        <w:rPr>
          <w:color w:val="FF0000"/>
        </w:rPr>
      </w:pPr>
      <w:r w:rsidRPr="002A5E80">
        <w:rPr>
          <w:color w:val="FF0000"/>
        </w:rPr>
        <w:t>At the task level, the military expects individuals to carry out their duties.</w:t>
      </w:r>
    </w:p>
    <w:p w:rsidR="002A5E80" w:rsidRDefault="002A5E80" w:rsidP="002A5E80">
      <w:pPr>
        <w:pStyle w:val="ListParagraph"/>
        <w:rPr>
          <w:color w:val="FF0000"/>
        </w:rPr>
      </w:pPr>
      <w:r>
        <w:rPr>
          <w:color w:val="FF0000"/>
        </w:rPr>
        <w:t>Or:</w:t>
      </w:r>
    </w:p>
    <w:p w:rsidR="002A5E80" w:rsidRPr="002A5E80" w:rsidRDefault="002A5E80" w:rsidP="002A5E80">
      <w:pPr>
        <w:pStyle w:val="ListParagraph"/>
        <w:rPr>
          <w:color w:val="FF0000"/>
        </w:rPr>
      </w:pPr>
      <w:r>
        <w:rPr>
          <w:color w:val="FF0000"/>
        </w:rPr>
        <w:t xml:space="preserve">The </w:t>
      </w:r>
      <w:r w:rsidRPr="002A5E80">
        <w:rPr>
          <w:color w:val="FF0000"/>
        </w:rPr>
        <w:t xml:space="preserve">military expects individuals to carry out their </w:t>
      </w:r>
      <w:r>
        <w:rPr>
          <w:color w:val="FF0000"/>
        </w:rPr>
        <w:t xml:space="preserve">task-level </w:t>
      </w:r>
      <w:r w:rsidRPr="002A5E80">
        <w:rPr>
          <w:color w:val="FF0000"/>
        </w:rPr>
        <w:t>duties</w:t>
      </w:r>
      <w:r>
        <w:rPr>
          <w:color w:val="FF0000"/>
        </w:rPr>
        <w:t>.</w:t>
      </w:r>
    </w:p>
    <w:p w:rsidR="00102FD5" w:rsidRDefault="00102FD5" w:rsidP="00102FD5">
      <w:pPr>
        <w:pStyle w:val="ListParagraph"/>
      </w:pPr>
    </w:p>
    <w:p w:rsidR="00102FD5" w:rsidRDefault="00102FD5" w:rsidP="003A6FDC">
      <w:pPr>
        <w:pStyle w:val="ListParagraph"/>
        <w:numPr>
          <w:ilvl w:val="0"/>
          <w:numId w:val="2"/>
        </w:numPr>
      </w:pPr>
      <w:r>
        <w:t>D</w:t>
      </w:r>
      <w:r w:rsidRPr="000077B0">
        <w:rPr>
          <w:rFonts w:hint="eastAsia"/>
        </w:rPr>
        <w:t>uring crisis situation</w:t>
      </w:r>
      <w:r>
        <w:rPr>
          <w:rFonts w:hint="eastAsia"/>
        </w:rPr>
        <w:t>s</w:t>
      </w:r>
      <w:r w:rsidRPr="000077B0">
        <w:rPr>
          <w:rFonts w:hint="eastAsia"/>
        </w:rPr>
        <w:t xml:space="preserve"> when ships are deployed rapidly, the higher authorities should be </w:t>
      </w:r>
      <w:r>
        <w:t>cognizant</w:t>
      </w:r>
      <w:r w:rsidRPr="000077B0">
        <w:rPr>
          <w:rFonts w:hint="eastAsia"/>
        </w:rPr>
        <w:t xml:space="preserve"> that crew readiness and performance levels are degraded due to motion sickness effects at </w:t>
      </w:r>
      <w:r>
        <w:rPr>
          <w:rFonts w:hint="eastAsia"/>
        </w:rPr>
        <w:t xml:space="preserve">the </w:t>
      </w:r>
      <w:r w:rsidRPr="000077B0">
        <w:rPr>
          <w:rFonts w:hint="eastAsia"/>
        </w:rPr>
        <w:t>early stage of deployment (</w:t>
      </w:r>
      <w:r>
        <w:rPr>
          <w:rFonts w:hint="eastAsia"/>
        </w:rPr>
        <w:t>one</w:t>
      </w:r>
      <w:r w:rsidRPr="000077B0">
        <w:rPr>
          <w:rFonts w:hint="eastAsia"/>
        </w:rPr>
        <w:t xml:space="preserve"> to </w:t>
      </w:r>
      <w:r>
        <w:rPr>
          <w:rFonts w:hint="eastAsia"/>
        </w:rPr>
        <w:t>three</w:t>
      </w:r>
      <w:r w:rsidRPr="000077B0">
        <w:rPr>
          <w:rFonts w:hint="eastAsia"/>
        </w:rPr>
        <w:t xml:space="preserve"> days).  </w:t>
      </w:r>
    </w:p>
    <w:p w:rsidR="00E94103" w:rsidRDefault="00E94103" w:rsidP="00E94103">
      <w:pPr>
        <w:pStyle w:val="ListParagraph"/>
      </w:pPr>
    </w:p>
    <w:p w:rsidR="00E94103" w:rsidRPr="00E94103" w:rsidRDefault="00E94103" w:rsidP="00E94103">
      <w:pPr>
        <w:pStyle w:val="ListParagraph"/>
        <w:rPr>
          <w:color w:val="FF0000"/>
        </w:rPr>
      </w:pPr>
      <w:r w:rsidRPr="00E94103">
        <w:rPr>
          <w:color w:val="FF0000"/>
        </w:rPr>
        <w:t>Crisis situations require rapid deployment of ships, so higher authorities should be cognizant that motion sickness effects at the early stage of deployment (one to three days) degrade crew readiness and performance levels.</w:t>
      </w:r>
    </w:p>
    <w:p w:rsidR="00102FD5" w:rsidRDefault="00102FD5" w:rsidP="00102FD5">
      <w:pPr>
        <w:pStyle w:val="ListParagraph"/>
      </w:pPr>
    </w:p>
    <w:p w:rsidR="00102FD5" w:rsidRDefault="00102FD5" w:rsidP="003A6FDC">
      <w:pPr>
        <w:pStyle w:val="ListParagraph"/>
        <w:numPr>
          <w:ilvl w:val="0"/>
          <w:numId w:val="2"/>
        </w:numPr>
      </w:pPr>
      <w:r w:rsidRPr="000077B0">
        <w:rPr>
          <w:rFonts w:hint="eastAsia"/>
        </w:rPr>
        <w:t xml:space="preserve">It is also </w:t>
      </w:r>
      <w:r>
        <w:t>noted</w:t>
      </w:r>
      <w:r w:rsidRPr="000077B0">
        <w:rPr>
          <w:rFonts w:hint="eastAsia"/>
        </w:rPr>
        <w:t xml:space="preserve"> that depending on the sea condition of the transit, the operational effectiveness of watchstanders aboard ships are gradually degraded with higher severity of sea conditions.  </w:t>
      </w:r>
    </w:p>
    <w:p w:rsidR="00E94103" w:rsidRDefault="00E94103" w:rsidP="00E94103">
      <w:pPr>
        <w:pStyle w:val="ListParagraph"/>
      </w:pPr>
    </w:p>
    <w:p w:rsidR="00E94103" w:rsidRPr="00E94103" w:rsidRDefault="00E94103" w:rsidP="00E94103">
      <w:r>
        <w:tab/>
      </w:r>
      <w:del w:id="0" w:author="Barbara" w:date="2013-08-27T08:33:00Z">
        <w:r w:rsidRPr="00E94103" w:rsidDel="00E94103">
          <w:rPr>
            <w:color w:val="FF0000"/>
          </w:rPr>
          <w:delText xml:space="preserve">It is also noted </w:delText>
        </w:r>
        <w:commentRangeStart w:id="1"/>
        <w:r w:rsidRPr="00E94103" w:rsidDel="00E94103">
          <w:rPr>
            <w:color w:val="FF0000"/>
          </w:rPr>
          <w:delText>that</w:delText>
        </w:r>
      </w:del>
      <w:commentRangeEnd w:id="1"/>
      <w:r>
        <w:rPr>
          <w:rStyle w:val="CommentReference"/>
        </w:rPr>
        <w:commentReference w:id="1"/>
      </w:r>
      <w:r w:rsidRPr="00E94103">
        <w:rPr>
          <w:color w:val="FF0000"/>
        </w:rPr>
        <w:t xml:space="preserve"> </w:t>
      </w:r>
      <w:ins w:id="2" w:author="Barbara" w:date="2013-08-27T08:34:00Z">
        <w:r>
          <w:rPr>
            <w:color w:val="FF0000"/>
          </w:rPr>
          <w:t>D</w:t>
        </w:r>
      </w:ins>
      <w:del w:id="3" w:author="Barbara" w:date="2013-08-27T08:34:00Z">
        <w:r w:rsidRPr="00E94103" w:rsidDel="00E94103">
          <w:rPr>
            <w:color w:val="FF0000"/>
          </w:rPr>
          <w:delText>d</w:delText>
        </w:r>
      </w:del>
      <w:r w:rsidRPr="00E94103">
        <w:rPr>
          <w:color w:val="FF0000"/>
        </w:rPr>
        <w:t xml:space="preserve">epending on the sea condition of the transit, </w:t>
      </w:r>
      <w:r>
        <w:rPr>
          <w:color w:val="FF0000"/>
        </w:rPr>
        <w:t xml:space="preserve">higher severity </w:t>
      </w:r>
      <w:r>
        <w:rPr>
          <w:color w:val="FF0000"/>
        </w:rPr>
        <w:tab/>
      </w:r>
      <w:commentRangeStart w:id="4"/>
      <w:del w:id="5" w:author="Barbara" w:date="2013-08-27T08:35:00Z">
        <w:r w:rsidDel="00E94103">
          <w:rPr>
            <w:color w:val="FF0000"/>
          </w:rPr>
          <w:delText>of</w:delText>
        </w:r>
      </w:del>
      <w:commentRangeEnd w:id="4"/>
      <w:r>
        <w:rPr>
          <w:rStyle w:val="CommentReference"/>
        </w:rPr>
        <w:commentReference w:id="4"/>
      </w:r>
      <w:r>
        <w:rPr>
          <w:color w:val="FF0000"/>
        </w:rPr>
        <w:t xml:space="preserve"> sea conditions gradually degrades the operational effectiveness of </w:t>
      </w:r>
      <w:r>
        <w:rPr>
          <w:color w:val="FF0000"/>
        </w:rPr>
        <w:tab/>
        <w:t>watchstanders aboard ships.</w:t>
      </w:r>
      <w:r w:rsidRPr="00E94103">
        <w:rPr>
          <w:color w:val="FF0000"/>
        </w:rPr>
        <w:t xml:space="preserve"> </w:t>
      </w:r>
      <w:bookmarkStart w:id="6" w:name="_GoBack"/>
      <w:bookmarkEnd w:id="6"/>
    </w:p>
    <w:p w:rsidR="00E94103" w:rsidRPr="003A6FDC" w:rsidRDefault="00E94103" w:rsidP="00E94103">
      <w:pPr>
        <w:pStyle w:val="ListParagraph"/>
      </w:pPr>
    </w:p>
    <w:sectPr w:rsidR="00E94103" w:rsidRPr="003A6FDC">
      <w:pgSz w:w="12240" w:h="15840"/>
      <w:pgMar w:top="1440" w:right="1800" w:bottom="1440" w:left="180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Barbara" w:date="2013-08-27T08:33:00Z" w:initials="B">
    <w:p w:rsidR="00E94103" w:rsidRDefault="00E94103">
      <w:pPr>
        <w:pStyle w:val="CommentText"/>
      </w:pPr>
      <w:r>
        <w:rPr>
          <w:rStyle w:val="CommentReference"/>
        </w:rPr>
        <w:annotationRef/>
      </w:r>
      <w:r>
        <w:t>Delete wordiness</w:t>
      </w:r>
    </w:p>
  </w:comment>
  <w:comment w:id="4" w:author="Barbara" w:date="2013-08-27T08:36:00Z" w:initials="B">
    <w:p w:rsidR="00E94103" w:rsidRDefault="00E94103">
      <w:pPr>
        <w:pStyle w:val="CommentText"/>
      </w:pPr>
      <w:r>
        <w:rPr>
          <w:rStyle w:val="CommentReference"/>
        </w:rPr>
        <w:annotationRef/>
      </w:r>
      <w:proofErr w:type="gramStart"/>
      <w:r>
        <w:t>unnecessary</w:t>
      </w:r>
      <w:proofErr w:type="gramEnd"/>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2308C2"/>
    <w:multiLevelType w:val="hybridMultilevel"/>
    <w:tmpl w:val="181C56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D59063F"/>
    <w:multiLevelType w:val="hybridMultilevel"/>
    <w:tmpl w:val="CA50E4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7F6"/>
    <w:rsid w:val="0004691C"/>
    <w:rsid w:val="000B1CDB"/>
    <w:rsid w:val="00102FD5"/>
    <w:rsid w:val="00216AD4"/>
    <w:rsid w:val="002A5E80"/>
    <w:rsid w:val="00337706"/>
    <w:rsid w:val="003A6FDC"/>
    <w:rsid w:val="00547DAE"/>
    <w:rsid w:val="005567F6"/>
    <w:rsid w:val="006E65B3"/>
    <w:rsid w:val="006F56D3"/>
    <w:rsid w:val="00843C30"/>
    <w:rsid w:val="00AF1F93"/>
    <w:rsid w:val="00E94103"/>
    <w:rsid w:val="00F048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67F6"/>
    <w:pPr>
      <w:ind w:left="720"/>
      <w:contextualSpacing/>
    </w:pPr>
  </w:style>
  <w:style w:type="character" w:styleId="CommentReference">
    <w:name w:val="annotation reference"/>
    <w:basedOn w:val="DefaultParagraphFont"/>
    <w:rsid w:val="00E94103"/>
    <w:rPr>
      <w:sz w:val="16"/>
      <w:szCs w:val="16"/>
    </w:rPr>
  </w:style>
  <w:style w:type="paragraph" w:styleId="CommentText">
    <w:name w:val="annotation text"/>
    <w:basedOn w:val="Normal"/>
    <w:link w:val="CommentTextChar"/>
    <w:rsid w:val="00E94103"/>
    <w:rPr>
      <w:sz w:val="20"/>
      <w:szCs w:val="20"/>
    </w:rPr>
  </w:style>
  <w:style w:type="character" w:customStyle="1" w:styleId="CommentTextChar">
    <w:name w:val="Comment Text Char"/>
    <w:basedOn w:val="DefaultParagraphFont"/>
    <w:link w:val="CommentText"/>
    <w:rsid w:val="00E94103"/>
  </w:style>
  <w:style w:type="paragraph" w:styleId="CommentSubject">
    <w:name w:val="annotation subject"/>
    <w:basedOn w:val="CommentText"/>
    <w:next w:val="CommentText"/>
    <w:link w:val="CommentSubjectChar"/>
    <w:rsid w:val="00E94103"/>
    <w:rPr>
      <w:b/>
      <w:bCs/>
    </w:rPr>
  </w:style>
  <w:style w:type="character" w:customStyle="1" w:styleId="CommentSubjectChar">
    <w:name w:val="Comment Subject Char"/>
    <w:basedOn w:val="CommentTextChar"/>
    <w:link w:val="CommentSubject"/>
    <w:rsid w:val="00E94103"/>
    <w:rPr>
      <w:b/>
      <w:bCs/>
    </w:rPr>
  </w:style>
  <w:style w:type="paragraph" w:styleId="BalloonText">
    <w:name w:val="Balloon Text"/>
    <w:basedOn w:val="Normal"/>
    <w:link w:val="BalloonTextChar"/>
    <w:rsid w:val="00E94103"/>
    <w:rPr>
      <w:rFonts w:ascii="Tahoma" w:hAnsi="Tahoma" w:cs="Tahoma"/>
      <w:sz w:val="16"/>
      <w:szCs w:val="16"/>
    </w:rPr>
  </w:style>
  <w:style w:type="character" w:customStyle="1" w:styleId="BalloonTextChar">
    <w:name w:val="Balloon Text Char"/>
    <w:basedOn w:val="DefaultParagraphFont"/>
    <w:link w:val="BalloonText"/>
    <w:rsid w:val="00E9410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67F6"/>
    <w:pPr>
      <w:ind w:left="720"/>
      <w:contextualSpacing/>
    </w:pPr>
  </w:style>
  <w:style w:type="character" w:styleId="CommentReference">
    <w:name w:val="annotation reference"/>
    <w:basedOn w:val="DefaultParagraphFont"/>
    <w:rsid w:val="00E94103"/>
    <w:rPr>
      <w:sz w:val="16"/>
      <w:szCs w:val="16"/>
    </w:rPr>
  </w:style>
  <w:style w:type="paragraph" w:styleId="CommentText">
    <w:name w:val="annotation text"/>
    <w:basedOn w:val="Normal"/>
    <w:link w:val="CommentTextChar"/>
    <w:rsid w:val="00E94103"/>
    <w:rPr>
      <w:sz w:val="20"/>
      <w:szCs w:val="20"/>
    </w:rPr>
  </w:style>
  <w:style w:type="character" w:customStyle="1" w:styleId="CommentTextChar">
    <w:name w:val="Comment Text Char"/>
    <w:basedOn w:val="DefaultParagraphFont"/>
    <w:link w:val="CommentText"/>
    <w:rsid w:val="00E94103"/>
  </w:style>
  <w:style w:type="paragraph" w:styleId="CommentSubject">
    <w:name w:val="annotation subject"/>
    <w:basedOn w:val="CommentText"/>
    <w:next w:val="CommentText"/>
    <w:link w:val="CommentSubjectChar"/>
    <w:rsid w:val="00E94103"/>
    <w:rPr>
      <w:b/>
      <w:bCs/>
    </w:rPr>
  </w:style>
  <w:style w:type="character" w:customStyle="1" w:styleId="CommentSubjectChar">
    <w:name w:val="Comment Subject Char"/>
    <w:basedOn w:val="CommentTextChar"/>
    <w:link w:val="CommentSubject"/>
    <w:rsid w:val="00E94103"/>
    <w:rPr>
      <w:b/>
      <w:bCs/>
    </w:rPr>
  </w:style>
  <w:style w:type="paragraph" w:styleId="BalloonText">
    <w:name w:val="Balloon Text"/>
    <w:basedOn w:val="Normal"/>
    <w:link w:val="BalloonTextChar"/>
    <w:rsid w:val="00E94103"/>
    <w:rPr>
      <w:rFonts w:ascii="Tahoma" w:hAnsi="Tahoma" w:cs="Tahoma"/>
      <w:sz w:val="16"/>
      <w:szCs w:val="16"/>
    </w:rPr>
  </w:style>
  <w:style w:type="character" w:customStyle="1" w:styleId="BalloonTextChar">
    <w:name w:val="Balloon Text Char"/>
    <w:basedOn w:val="DefaultParagraphFont"/>
    <w:link w:val="BalloonText"/>
    <w:rsid w:val="00E941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542</Words>
  <Characters>3094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Berlitz, Barbara (CIV)</dc:creator>
  <cp:lastModifiedBy>Barbara</cp:lastModifiedBy>
  <cp:revision>6</cp:revision>
  <cp:lastPrinted>2013-08-13T20:29:00Z</cp:lastPrinted>
  <dcterms:created xsi:type="dcterms:W3CDTF">2013-08-27T15:12:00Z</dcterms:created>
  <dcterms:modified xsi:type="dcterms:W3CDTF">2013-08-27T15:36:00Z</dcterms:modified>
</cp:coreProperties>
</file>