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B7165" w14:paraId="0C31FD46" w14:textId="2E847B4E" w:rsidTr="00DB7165">
        <w:tc>
          <w:tcPr>
            <w:tcW w:w="4428" w:type="dxa"/>
          </w:tcPr>
          <w:p w14:paraId="64181D89" w14:textId="49893649" w:rsidR="00DB7165" w:rsidRDefault="00DB7165" w:rsidP="009C61F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286BC98" wp14:editId="5803F6BC">
                  <wp:extent cx="2286000" cy="571500"/>
                  <wp:effectExtent l="0" t="0" r="0" b="12700"/>
                  <wp:docPr id="1" name="Picture 1" descr="Macintosh HD:Users:LT:Desktop:CRUSER_Logos:With White Outline:CRUSER_alone:CRUSER_v4.1_large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T:Desktop:CRUSER_Logos:With White Outline:CRUSER_alone:CRUSER_v4.1_large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563082A" w14:textId="77777777" w:rsidR="00DB7165" w:rsidRPr="009C61F6" w:rsidRDefault="00DB7165" w:rsidP="00DB7165">
            <w:pPr>
              <w:jc w:val="center"/>
              <w:rPr>
                <w:sz w:val="36"/>
                <w:szCs w:val="36"/>
              </w:rPr>
            </w:pPr>
            <w:r w:rsidRPr="009C61F6">
              <w:rPr>
                <w:sz w:val="36"/>
                <w:szCs w:val="36"/>
              </w:rPr>
              <w:t>CRUSER Call for Proposals</w:t>
            </w:r>
          </w:p>
          <w:p w14:paraId="633CFDF6" w14:textId="144006BD" w:rsidR="00DB7165" w:rsidRPr="009C61F6" w:rsidRDefault="00DB7165" w:rsidP="00DB7165">
            <w:pPr>
              <w:jc w:val="center"/>
              <w:rPr>
                <w:sz w:val="32"/>
              </w:rPr>
            </w:pPr>
            <w:r w:rsidRPr="009C61F6">
              <w:rPr>
                <w:sz w:val="32"/>
              </w:rPr>
              <w:t xml:space="preserve">Proposal </w:t>
            </w:r>
            <w:r w:rsidR="0015369C">
              <w:rPr>
                <w:sz w:val="32"/>
              </w:rPr>
              <w:t>Outline</w:t>
            </w:r>
          </w:p>
          <w:p w14:paraId="2B7B246C" w14:textId="77777777" w:rsidR="00DB7165" w:rsidRDefault="00DB7165" w:rsidP="009C61F6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573AB71" w14:textId="77777777" w:rsidR="009C61F6" w:rsidRDefault="009C61F6"/>
    <w:p w14:paraId="7184F407" w14:textId="77777777" w:rsidR="009C61F6" w:rsidRDefault="009C61F6" w:rsidP="009C61F6">
      <w:pPr>
        <w:pStyle w:val="ListParagraph"/>
        <w:numPr>
          <w:ilvl w:val="0"/>
          <w:numId w:val="5"/>
        </w:numPr>
      </w:pPr>
      <w:r>
        <w:t>Overview</w:t>
      </w:r>
    </w:p>
    <w:p w14:paraId="149292A1" w14:textId="37C3E9D6" w:rsidR="009C61F6" w:rsidRDefault="009C61F6" w:rsidP="009C61F6">
      <w:pPr>
        <w:pStyle w:val="ListParagraph"/>
        <w:numPr>
          <w:ilvl w:val="1"/>
          <w:numId w:val="6"/>
        </w:numPr>
      </w:pPr>
      <w:r>
        <w:t>Proposal Title</w:t>
      </w:r>
    </w:p>
    <w:p w14:paraId="560FD51F" w14:textId="113A46BD" w:rsidR="009C61F6" w:rsidRDefault="009C61F6" w:rsidP="009C61F6">
      <w:pPr>
        <w:pStyle w:val="ListParagraph"/>
        <w:numPr>
          <w:ilvl w:val="1"/>
          <w:numId w:val="6"/>
        </w:numPr>
      </w:pPr>
      <w:r>
        <w:t>PI Name an</w:t>
      </w:r>
      <w:r w:rsidR="00D36AA9">
        <w:t>d Affiliation</w:t>
      </w:r>
    </w:p>
    <w:p w14:paraId="52B97DF8" w14:textId="51FB4CBE" w:rsidR="00D36AA9" w:rsidRDefault="00D36AA9" w:rsidP="009C61F6">
      <w:pPr>
        <w:pStyle w:val="ListParagraph"/>
        <w:numPr>
          <w:ilvl w:val="1"/>
          <w:numId w:val="6"/>
        </w:numPr>
      </w:pPr>
      <w:r>
        <w:t>Co-PI Names and Affiliations</w:t>
      </w:r>
    </w:p>
    <w:p w14:paraId="386FEDAA" w14:textId="77777777" w:rsidR="009C61F6" w:rsidRDefault="009C61F6" w:rsidP="009C61F6">
      <w:pPr>
        <w:pStyle w:val="ListParagraph"/>
        <w:numPr>
          <w:ilvl w:val="1"/>
          <w:numId w:val="6"/>
        </w:numPr>
      </w:pPr>
      <w:r>
        <w:t>Period of Performance</w:t>
      </w:r>
    </w:p>
    <w:p w14:paraId="38FD5FB6" w14:textId="0CD7A847" w:rsidR="009C61F6" w:rsidRDefault="009C61F6" w:rsidP="009C61F6">
      <w:pPr>
        <w:pStyle w:val="ListParagraph"/>
        <w:numPr>
          <w:ilvl w:val="1"/>
          <w:numId w:val="6"/>
        </w:numPr>
      </w:pPr>
      <w:r>
        <w:t>Total Estimated Cost</w:t>
      </w:r>
      <w:r w:rsidR="00D36AA9">
        <w:t>\</w:t>
      </w:r>
    </w:p>
    <w:p w14:paraId="485F56A7" w14:textId="3D6612AB" w:rsidR="00D36AA9" w:rsidRDefault="00D36AA9" w:rsidP="00DF552D">
      <w:pPr>
        <w:pStyle w:val="ListParagraph"/>
        <w:numPr>
          <w:ilvl w:val="0"/>
          <w:numId w:val="6"/>
        </w:numPr>
      </w:pPr>
      <w:r>
        <w:t>Exec</w:t>
      </w:r>
      <w:ins w:id="0" w:author="Oros, Carl (CIV)" w:date="2019-07-16T10:35:00Z">
        <w:r w:rsidR="00DF552D">
          <w:t>u</w:t>
        </w:r>
      </w:ins>
      <w:r>
        <w:t>tive Summary</w:t>
      </w:r>
    </w:p>
    <w:p w14:paraId="6B4D917F" w14:textId="77777777" w:rsidR="009C61F6" w:rsidRDefault="009C61F6" w:rsidP="009C61F6">
      <w:pPr>
        <w:pStyle w:val="ListParagraph"/>
        <w:numPr>
          <w:ilvl w:val="0"/>
          <w:numId w:val="5"/>
        </w:numPr>
      </w:pPr>
      <w:r>
        <w:t>Objective</w:t>
      </w:r>
    </w:p>
    <w:p w14:paraId="19D3A0D0" w14:textId="77777777" w:rsidR="009C61F6" w:rsidRDefault="009C61F6" w:rsidP="009C61F6">
      <w:pPr>
        <w:pStyle w:val="ListParagraph"/>
        <w:numPr>
          <w:ilvl w:val="0"/>
          <w:numId w:val="5"/>
        </w:numPr>
      </w:pPr>
      <w:r>
        <w:t>Approach</w:t>
      </w:r>
      <w:bookmarkStart w:id="1" w:name="_GoBack"/>
      <w:bookmarkEnd w:id="1"/>
    </w:p>
    <w:p w14:paraId="66CCFFC9" w14:textId="77777777" w:rsidR="009C61F6" w:rsidRDefault="009C61F6" w:rsidP="00795C70">
      <w:pPr>
        <w:pStyle w:val="ListParagraph"/>
        <w:numPr>
          <w:ilvl w:val="1"/>
          <w:numId w:val="9"/>
        </w:numPr>
      </w:pPr>
      <w:r>
        <w:t>Background</w:t>
      </w:r>
    </w:p>
    <w:p w14:paraId="617DB302" w14:textId="77777777" w:rsidR="009C61F6" w:rsidRDefault="009C61F6" w:rsidP="00795C70">
      <w:pPr>
        <w:pStyle w:val="ListParagraph"/>
        <w:numPr>
          <w:ilvl w:val="1"/>
          <w:numId w:val="9"/>
        </w:numPr>
      </w:pPr>
      <w:r>
        <w:t>Proposed Work</w:t>
      </w:r>
    </w:p>
    <w:p w14:paraId="2E4950A2" w14:textId="77777777" w:rsidR="009C61F6" w:rsidRDefault="009C61F6" w:rsidP="00795C70">
      <w:pPr>
        <w:pStyle w:val="ListParagraph"/>
        <w:numPr>
          <w:ilvl w:val="1"/>
          <w:numId w:val="9"/>
        </w:numPr>
      </w:pPr>
      <w:r>
        <w:t>Deliverables</w:t>
      </w:r>
    </w:p>
    <w:p w14:paraId="4DA728D3" w14:textId="77777777" w:rsidR="009C61F6" w:rsidRDefault="009C61F6" w:rsidP="00795C70">
      <w:pPr>
        <w:pStyle w:val="ListParagraph"/>
        <w:numPr>
          <w:ilvl w:val="1"/>
          <w:numId w:val="9"/>
        </w:numPr>
      </w:pPr>
      <w:r>
        <w:t>Follow-on Work</w:t>
      </w:r>
    </w:p>
    <w:p w14:paraId="20D5F58E" w14:textId="03B87A95" w:rsidR="009C61F6" w:rsidRDefault="009C61F6" w:rsidP="009C61F6">
      <w:pPr>
        <w:pStyle w:val="ListParagraph"/>
        <w:numPr>
          <w:ilvl w:val="0"/>
          <w:numId w:val="5"/>
        </w:numPr>
      </w:pPr>
      <w:r>
        <w:t xml:space="preserve">Budget </w:t>
      </w:r>
      <w:r w:rsidR="00D36AA9">
        <w:t>Narrative</w:t>
      </w:r>
    </w:p>
    <w:p w14:paraId="4B3A0654" w14:textId="77777777" w:rsidR="009C61F6" w:rsidRDefault="009C61F6" w:rsidP="009C61F6">
      <w:pPr>
        <w:pStyle w:val="ListParagraph"/>
        <w:numPr>
          <w:ilvl w:val="1"/>
          <w:numId w:val="7"/>
        </w:numPr>
      </w:pPr>
      <w:r>
        <w:t>Labor</w:t>
      </w:r>
    </w:p>
    <w:p w14:paraId="0C1191C5" w14:textId="77777777" w:rsidR="009C61F6" w:rsidRDefault="009C61F6" w:rsidP="009C61F6">
      <w:pPr>
        <w:pStyle w:val="ListParagraph"/>
        <w:numPr>
          <w:ilvl w:val="1"/>
          <w:numId w:val="7"/>
        </w:numPr>
      </w:pPr>
      <w:r>
        <w:t>Travel</w:t>
      </w:r>
    </w:p>
    <w:p w14:paraId="1911F076" w14:textId="77777777" w:rsidR="009C61F6" w:rsidRDefault="009C61F6" w:rsidP="009C61F6">
      <w:pPr>
        <w:pStyle w:val="ListParagraph"/>
        <w:numPr>
          <w:ilvl w:val="1"/>
          <w:numId w:val="7"/>
        </w:numPr>
      </w:pPr>
      <w:r>
        <w:t>Equipment</w:t>
      </w:r>
    </w:p>
    <w:p w14:paraId="604293B1" w14:textId="77777777" w:rsidR="009C61F6" w:rsidRDefault="009C61F6" w:rsidP="009C61F6">
      <w:pPr>
        <w:pStyle w:val="ListParagraph"/>
        <w:numPr>
          <w:ilvl w:val="1"/>
          <w:numId w:val="7"/>
        </w:numPr>
      </w:pPr>
      <w:r>
        <w:t>Contract</w:t>
      </w:r>
    </w:p>
    <w:p w14:paraId="7528C94F" w14:textId="77777777" w:rsidR="009C61F6" w:rsidRDefault="009C61F6" w:rsidP="009C61F6">
      <w:pPr>
        <w:pStyle w:val="ListParagraph"/>
        <w:numPr>
          <w:ilvl w:val="1"/>
          <w:numId w:val="7"/>
        </w:numPr>
      </w:pPr>
      <w:r>
        <w:t>Indirect</w:t>
      </w:r>
    </w:p>
    <w:p w14:paraId="1F874FCB" w14:textId="250CE6D4" w:rsidR="00495673" w:rsidRDefault="00495673" w:rsidP="009C61F6">
      <w:pPr>
        <w:pStyle w:val="ListParagraph"/>
        <w:numPr>
          <w:ilvl w:val="1"/>
          <w:numId w:val="7"/>
        </w:numPr>
      </w:pPr>
      <w:r>
        <w:t>Quarterly estimate of anticipated expenditures</w:t>
      </w:r>
    </w:p>
    <w:p w14:paraId="395BCCFC" w14:textId="060A4894" w:rsidR="004079CE" w:rsidRDefault="004079CE" w:rsidP="009C61F6">
      <w:pPr>
        <w:pStyle w:val="ListParagraph"/>
        <w:numPr>
          <w:ilvl w:val="1"/>
          <w:numId w:val="7"/>
        </w:numPr>
      </w:pPr>
      <w:r>
        <w:t xml:space="preserve">Grant, </w:t>
      </w:r>
      <w:proofErr w:type="spellStart"/>
      <w:r>
        <w:t>PostDoc</w:t>
      </w:r>
      <w:proofErr w:type="spellEnd"/>
      <w:r>
        <w:t xml:space="preserve"> funding, Contracts</w:t>
      </w:r>
      <w:r w:rsidR="00B93DD0">
        <w:t>, or other</w:t>
      </w:r>
      <w:r>
        <w:t xml:space="preserve"> anticipated </w:t>
      </w:r>
      <w:r w:rsidR="004F008E">
        <w:t>large expenditures detailed</w:t>
      </w:r>
    </w:p>
    <w:p w14:paraId="38BFDE00" w14:textId="25162572" w:rsidR="009C61F6" w:rsidRDefault="009C61F6" w:rsidP="009C61F6">
      <w:pPr>
        <w:pStyle w:val="ListParagraph"/>
        <w:numPr>
          <w:ilvl w:val="0"/>
          <w:numId w:val="5"/>
        </w:numPr>
      </w:pPr>
      <w:r>
        <w:t>Self-Evaluation of Proposal Criteria</w:t>
      </w:r>
    </w:p>
    <w:p w14:paraId="61429A35" w14:textId="77777777" w:rsidR="00AC3634" w:rsidRPr="00AC3634" w:rsidRDefault="00AC3634" w:rsidP="00AC3634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AC3634">
        <w:rPr>
          <w:rFonts w:ascii="Calibri" w:eastAsia="Calibri" w:hAnsi="Calibri" w:cs="Times New Roman"/>
          <w:sz w:val="22"/>
          <w:szCs w:val="22"/>
        </w:rPr>
        <w:t>Alignment with the NPS Mission Statement.</w:t>
      </w:r>
    </w:p>
    <w:p w14:paraId="5322DCB6" w14:textId="77777777" w:rsidR="00AC3634" w:rsidRPr="00AC3634" w:rsidRDefault="00AC3634" w:rsidP="00AC3634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AC3634">
        <w:rPr>
          <w:rFonts w:ascii="Calibri" w:eastAsia="Calibri" w:hAnsi="Calibri" w:cs="Times New Roman"/>
          <w:sz w:val="22"/>
          <w:szCs w:val="22"/>
        </w:rPr>
        <w:t>Alignment with the ASN (RD&amp;A) Navy Unmanned Systems Goals.</w:t>
      </w:r>
    </w:p>
    <w:p w14:paraId="7B7A1CD0" w14:textId="77777777" w:rsidR="00AC3634" w:rsidRPr="00AC3634" w:rsidRDefault="00AC3634" w:rsidP="00AC3634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AC3634">
        <w:rPr>
          <w:rFonts w:ascii="Calibri" w:eastAsia="Calibri" w:hAnsi="Calibri" w:cs="Times New Roman"/>
          <w:sz w:val="22"/>
          <w:szCs w:val="22"/>
        </w:rPr>
        <w:t>Engagement with NPS students.</w:t>
      </w:r>
    </w:p>
    <w:p w14:paraId="16B04A95" w14:textId="77777777" w:rsidR="00AC3634" w:rsidRPr="00AC3634" w:rsidRDefault="00AC3634" w:rsidP="00AC3634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AC3634">
        <w:rPr>
          <w:rFonts w:ascii="Calibri" w:eastAsia="Calibri" w:hAnsi="Calibri" w:cs="Times New Roman"/>
          <w:sz w:val="22"/>
          <w:szCs w:val="22"/>
        </w:rPr>
        <w:t>Relevance to unmanned systems research including topics such as technical, organizational, social, political, ethical and legal aspects of robotics and autonomous systems.</w:t>
      </w:r>
    </w:p>
    <w:p w14:paraId="0429E2B7" w14:textId="77777777" w:rsidR="00AC3634" w:rsidRPr="00AC3634" w:rsidRDefault="00AC3634" w:rsidP="00AC3634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AC3634">
        <w:rPr>
          <w:rFonts w:ascii="Calibri" w:eastAsia="Calibri" w:hAnsi="Calibri" w:cs="Times New Roman"/>
          <w:sz w:val="22"/>
          <w:szCs w:val="22"/>
        </w:rPr>
        <w:t>Potential to advance the knowledge and/or practice associated with unmanned systems.</w:t>
      </w:r>
    </w:p>
    <w:p w14:paraId="55EB3CE1" w14:textId="77777777" w:rsidR="00AC3634" w:rsidRPr="00AC3634" w:rsidRDefault="00AC3634" w:rsidP="00AC3634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AC3634">
        <w:rPr>
          <w:rFonts w:ascii="Calibri" w:eastAsia="Calibri" w:hAnsi="Calibri" w:cs="Times New Roman"/>
          <w:sz w:val="22"/>
          <w:szCs w:val="22"/>
        </w:rPr>
        <w:t>Capacity to attract future reimbursable support</w:t>
      </w:r>
    </w:p>
    <w:p w14:paraId="48D410F9" w14:textId="77777777" w:rsidR="00AC3634" w:rsidRPr="00AC3634" w:rsidRDefault="00AC3634" w:rsidP="00AC3634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AC3634">
        <w:rPr>
          <w:rFonts w:ascii="Calibri" w:eastAsia="Calibri" w:hAnsi="Calibri" w:cs="Times New Roman"/>
          <w:sz w:val="22"/>
          <w:szCs w:val="22"/>
        </w:rPr>
        <w:t>Internal NPS collaboration.</w:t>
      </w:r>
    </w:p>
    <w:p w14:paraId="3121399A" w14:textId="77777777" w:rsidR="00AC3634" w:rsidRDefault="00AC3634" w:rsidP="00DF552D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AC3634">
        <w:rPr>
          <w:rFonts w:ascii="Calibri" w:eastAsia="Calibri" w:hAnsi="Calibri" w:cs="Times New Roman"/>
          <w:sz w:val="22"/>
          <w:szCs w:val="22"/>
        </w:rPr>
        <w:t>External collaboration with academic, government and industry partners.</w:t>
      </w:r>
    </w:p>
    <w:p w14:paraId="5DA74C2C" w14:textId="677C9306" w:rsidR="00AC3634" w:rsidRPr="00DF552D" w:rsidRDefault="00AC3634" w:rsidP="00DF552D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</w:rPr>
      </w:pPr>
      <w:r w:rsidRPr="00DF552D">
        <w:rPr>
          <w:rFonts w:ascii="Calibri" w:eastAsia="Calibri" w:hAnsi="Calibri" w:cs="Times New Roman"/>
          <w:sz w:val="22"/>
          <w:szCs w:val="22"/>
        </w:rPr>
        <w:t>Relevance to the CRUSER innovation thread focus areas.</w:t>
      </w:r>
    </w:p>
    <w:p w14:paraId="7B3CD188" w14:textId="7B204932" w:rsidR="009C61F6" w:rsidRDefault="009C61F6" w:rsidP="00B93DD0">
      <w:pPr>
        <w:pStyle w:val="ListParagraph"/>
        <w:numPr>
          <w:ilvl w:val="0"/>
          <w:numId w:val="5"/>
        </w:numPr>
        <w:spacing w:line="276" w:lineRule="auto"/>
        <w:rPr>
          <w:noProof/>
        </w:rPr>
      </w:pPr>
      <w:r>
        <w:rPr>
          <w:noProof/>
        </w:rPr>
        <w:t>Bibliography</w:t>
      </w:r>
    </w:p>
    <w:sectPr w:rsidR="009C61F6" w:rsidSect="00B93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7FB"/>
    <w:multiLevelType w:val="hybridMultilevel"/>
    <w:tmpl w:val="9BD0FA6E"/>
    <w:lvl w:ilvl="0" w:tplc="0C06B6E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C45C8"/>
    <w:multiLevelType w:val="hybridMultilevel"/>
    <w:tmpl w:val="A15243E8"/>
    <w:lvl w:ilvl="0" w:tplc="DDB8809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6F12064"/>
    <w:multiLevelType w:val="hybridMultilevel"/>
    <w:tmpl w:val="B824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B8809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4FA"/>
    <w:multiLevelType w:val="hybridMultilevel"/>
    <w:tmpl w:val="6A3610DA"/>
    <w:lvl w:ilvl="0" w:tplc="E6A2914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1721D2"/>
    <w:multiLevelType w:val="hybridMultilevel"/>
    <w:tmpl w:val="53B6F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56139"/>
    <w:multiLevelType w:val="hybridMultilevel"/>
    <w:tmpl w:val="03C88D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B8809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0E4026"/>
    <w:multiLevelType w:val="hybridMultilevel"/>
    <w:tmpl w:val="260880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8A48F8"/>
    <w:multiLevelType w:val="hybridMultilevel"/>
    <w:tmpl w:val="BC3CDF14"/>
    <w:lvl w:ilvl="0" w:tplc="DDB880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DB8809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465B4"/>
    <w:multiLevelType w:val="hybridMultilevel"/>
    <w:tmpl w:val="0C0472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B8809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26441B"/>
    <w:multiLevelType w:val="hybridMultilevel"/>
    <w:tmpl w:val="F2729D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B8809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BC31A7"/>
    <w:multiLevelType w:val="hybridMultilevel"/>
    <w:tmpl w:val="1542C9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B8809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ros, Carl (CIV)">
    <w15:presenceInfo w15:providerId="AD" w15:userId="S::cloros@nps.edu::1e6c621c-64da-4ac2-9eb0-e6c8fa14cf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F6"/>
    <w:rsid w:val="00042073"/>
    <w:rsid w:val="000C1F6D"/>
    <w:rsid w:val="00142B6D"/>
    <w:rsid w:val="0015369C"/>
    <w:rsid w:val="001A47BE"/>
    <w:rsid w:val="00325311"/>
    <w:rsid w:val="0038566D"/>
    <w:rsid w:val="004079CE"/>
    <w:rsid w:val="00495673"/>
    <w:rsid w:val="004F008E"/>
    <w:rsid w:val="005A3E40"/>
    <w:rsid w:val="00795C70"/>
    <w:rsid w:val="00926C8A"/>
    <w:rsid w:val="009C61F6"/>
    <w:rsid w:val="00AC3634"/>
    <w:rsid w:val="00AF01B1"/>
    <w:rsid w:val="00B679FF"/>
    <w:rsid w:val="00B93DD0"/>
    <w:rsid w:val="00D2747E"/>
    <w:rsid w:val="00D36AA9"/>
    <w:rsid w:val="00DB7165"/>
    <w:rsid w:val="00DF552D"/>
    <w:rsid w:val="00E7527E"/>
    <w:rsid w:val="00F7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4E49E"/>
  <w14:defaultImageDpi w14:val="300"/>
  <w15:docId w15:val="{F63A6ABB-D1FB-B147-89D5-B9829DAF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F6"/>
    <w:pPr>
      <w:ind w:left="720"/>
      <w:contextualSpacing/>
    </w:pPr>
  </w:style>
  <w:style w:type="table" w:styleId="TableGrid">
    <w:name w:val="Table Grid"/>
    <w:basedOn w:val="TableNormal"/>
    <w:uiPriority w:val="59"/>
    <w:rsid w:val="00DB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6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74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4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4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4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4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56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Trawick</dc:creator>
  <cp:lastModifiedBy>Oros, Carl (CIV)</cp:lastModifiedBy>
  <cp:revision>2</cp:revision>
  <dcterms:created xsi:type="dcterms:W3CDTF">2019-07-16T17:36:00Z</dcterms:created>
  <dcterms:modified xsi:type="dcterms:W3CDTF">2019-07-16T17:36:00Z</dcterms:modified>
</cp:coreProperties>
</file>